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168F59B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09-24T18:56:00Z">
              <w:r w:rsidR="003D5D3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أصول البحث ال</w:t>
              </w:r>
            </w:ins>
            <w:ins w:id="1" w:author="فيصل طيفور أحمد حاج عمر" w:date="2023-09-24T18:57:00Z">
              <w:r w:rsidR="003D5D3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علمي والتحقيق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6FAC3F0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09-24T18:57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612 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F4C8A5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09-24T18:58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ماجستير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7BCCAA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09-24T18:58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8B3821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09-24T18:59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كلية الشريعة والدراسات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00C0988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09-24T19:00:00Z">
              <w:r w:rsidR="003D5D3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4DFB528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7" w:author="فيصل طيفور أحمد حاج عمر" w:date="2023-09-24T19:00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2263E2D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ins w:id="8" w:author="فيصل طيفور أحمد حاج عمر" w:date="2023-10-21T13:57:00Z">
              <w:r w:rsidR="001405D5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9" w:author="فيصل طيفور أحمد حاج عمر" w:date="2023-10-21T13:57:00Z">
              <w:r w:rsidR="001405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0" w:author="فيصل طيفور أحمد حاج عمر" w:date="2023-09-24T19:01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1" w:author="فيصل طيفور أحمد حاج عمر" w:date="2023-10-21T13:58:00Z">
              <w:r w:rsidR="001405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2" w:author="فيصل طيفور أحمد حاج عمر" w:date="2023-09-24T19:01:00Z">
              <w:r w:rsidR="003D5D3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3" w:author="فيصل طيفور أحمد حاج عمر" w:date="2023-10-21T13:58:00Z">
              <w:r w:rsidR="001405D5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1445ه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4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4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  <w:tblGridChange w:id="15">
          <w:tblGrid>
            <w:gridCol w:w="555"/>
            <w:gridCol w:w="2255"/>
            <w:gridCol w:w="2270"/>
            <w:gridCol w:w="2255"/>
            <w:gridCol w:w="2297"/>
          </w:tblGrid>
        </w:tblGridChange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6060EDA0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ins w:id="17" w:author="فيصل طيفور أحمد حاج عمر" w:date="2023-09-23T15:43:00Z">
              <w:r w:rsidR="00DB1C33" w:rsidRPr="009E6110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(</w:t>
              </w:r>
            </w:ins>
            <w:ins w:id="18" w:author="فيصل طيفور أحمد حاج عمر" w:date="2023-09-24T19:02:00Z">
              <w:r w:rsidR="003D5D3D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2</w:t>
              </w:r>
            </w:ins>
            <w:ins w:id="19" w:author="فيصل طيفور أحمد حاج عمر" w:date="2023-09-23T15:43:00Z">
              <w:r w:rsidR="00DB1C33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وحدات )</w:t>
              </w:r>
            </w:ins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B1C33">
        <w:tblPrEx>
          <w:tblW w:w="0" w:type="auto"/>
          <w:jc w:val="center"/>
          <w:tblCellSpacing w:w="7" w:type="dxa"/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  <w:tblLayout w:type="fixed"/>
          <w:tblPrExChange w:id="20" w:author="فيصل طيفور أحمد حاج عمر" w:date="2023-09-23T15:44:00Z">
            <w:tblPrEx>
              <w:tblW w:w="0" w:type="auto"/>
              <w:jc w:val="center"/>
              <w:tblCellSpacing w:w="7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ayout w:type="fixed"/>
            </w:tblPrEx>
          </w:tblPrExChange>
        </w:tblPrEx>
        <w:trPr>
          <w:tblCellSpacing w:w="7" w:type="dxa"/>
          <w:jc w:val="center"/>
          <w:trPrChange w:id="21" w:author="فيصل طيفور أحمد حاج عمر" w:date="2023-09-23T15:44:00Z">
            <w:trPr>
              <w:tblCellSpacing w:w="7" w:type="dxa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4C3D8E"/>
            <w:tcPrChange w:id="22" w:author="فيصل طيفور أحمد حاج عمر" w:date="2023-09-23T15:44:00Z">
              <w:tcPr>
                <w:tcW w:w="534" w:type="dxa"/>
                <w:shd w:val="clear" w:color="auto" w:fill="4C3D8E"/>
              </w:tcPr>
            </w:tcPrChange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0" w:type="dxa"/>
            <w:gridSpan w:val="2"/>
            <w:shd w:val="clear" w:color="auto" w:fill="000000" w:themeFill="text1"/>
            <w:tcPrChange w:id="23" w:author="فيصل طيفور أحمد حاج عمر" w:date="2023-09-23T15:44:00Z">
              <w:tcPr>
                <w:tcW w:w="4511" w:type="dxa"/>
                <w:gridSpan w:val="2"/>
                <w:shd w:val="clear" w:color="auto" w:fill="F2F2F2" w:themeFill="background1" w:themeFillShade="F2"/>
              </w:tcPr>
            </w:tcPrChange>
          </w:tcPr>
          <w:p w14:paraId="5B29D618" w14:textId="3CC821F0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24" w:author="فيصل طيفور أحمد حاج عمر" w:date="2023-09-23T15:44:00Z">
                  <w:r w:rsidR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5" w:author="فيصل طيفور أحمد حاج عمر" w:date="2023-09-23T15:44:00Z">
                  <w:r w:rsidR="00DB1C33" w:rsidDel="00DB1C33">
                    <w:rPr>
                      <w:rFonts w:ascii="MS Gothic" w:eastAsia="MS Gothic" w:hAnsi="MS Gothic" w:cs="Sakkal Majalla" w:hint="eastAsia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0" w:type="dxa"/>
            <w:gridSpan w:val="2"/>
            <w:shd w:val="clear" w:color="auto" w:fill="F2F2F2" w:themeFill="background1" w:themeFillShade="F2"/>
            <w:tcPrChange w:id="26" w:author="فيصل طيفور أحمد حاج عمر" w:date="2023-09-23T15:44:00Z">
              <w:tcPr>
                <w:tcW w:w="4531" w:type="dxa"/>
                <w:gridSpan w:val="2"/>
                <w:shd w:val="clear" w:color="auto" w:fill="F2F2F2" w:themeFill="background1" w:themeFillShade="F2"/>
              </w:tcPr>
            </w:tcPrChange>
          </w:tcPr>
          <w:p w14:paraId="6F074AEE" w14:textId="5C433D66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D3D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00AB588B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ins w:id="27" w:author="فيصل طيفور أحمد حاج عمر" w:date="2023-09-24T19:03:00Z">
              <w:r w:rsidR="003D5D3D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ins>
            <w:del w:id="28" w:author="فيصل طيفور أحمد حاج عمر" w:date="2023-09-24T19:03:00Z">
              <w:r w:rsidDel="003D5D3D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 </w:delText>
              </w:r>
            </w:del>
            <w:del w:id="29" w:author="فيصل طيفور أحمد حاج عمر" w:date="2023-09-23T15:44:00Z">
              <w:r w:rsidDel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(</w:delText>
              </w:r>
            </w:del>
            <w:r w:rsidR="003D5D3D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 </w:t>
            </w:r>
            <w:ins w:id="30" w:author="فيصل طيفور أحمد حاج عمر" w:date="2023-09-23T15:44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الا</w:t>
              </w:r>
            </w:ins>
            <w:ins w:id="31" w:author="فيصل طيفور أحمد حاج عمر" w:date="2023-09-23T15:45:00Z">
              <w:r w:rsidR="00DB1C33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ول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2E49B812" w:rsidR="00DD5225" w:rsidRPr="00782108" w:rsidRDefault="003D5D3D" w:rsidP="003D5D3D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2" w:author="فيصل طيفور أحمد حاج عمر" w:date="2023-09-24T19:04:00Z">
              <w:r w:rsidRPr="003D5D3D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يتضمن المنهج أسس البحث العلمي  وكتابة البحث والتوثيق والاعتماد على المصادر القديمة والإلكترونية ومنهج تحقيق الكتب التراث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3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0BBC939D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4" w:author="فيصل طيفور أحمد حاج عمر" w:date="2023-09-23T15:4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لا يوجد 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467FDB0B" w:rsidR="00DD5225" w:rsidRPr="009E6110" w:rsidRDefault="00DB1C33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5" w:author="فيصل طيفور أحمد حاج عمر" w:date="2023-09-23T15:43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2959A19B" w:rsidR="00DD5225" w:rsidRPr="00DB1C33" w:rsidRDefault="00145B64" w:rsidP="00145B64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rPrChange w:id="36" w:author="فيصل طيفور أحمد حاج عمر" w:date="2023-09-23T15:42:00Z">
                  <w:rPr>
                    <w:rFonts w:ascii="Sakkal Majalla" w:hAnsi="Sakkal Majalla" w:cs="Sakkal Majalla"/>
                    <w:b w:val="0"/>
                    <w:bCs w:val="0"/>
                    <w:color w:val="000000" w:themeColor="text1"/>
                    <w:sz w:val="28"/>
                    <w:szCs w:val="28"/>
                    <w:rtl/>
                  </w:rPr>
                </w:rPrChange>
              </w:rPr>
            </w:pPr>
            <w:ins w:id="37" w:author="فيصل طيفور أحمد حاج عمر" w:date="2023-09-24T19:05:00Z">
              <w:r w:rsidRPr="00145B64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تطوير مهارة البحث العلمي لدى الطالب وأسس البحث والكتابة ، وكيفية التعامل مع المصادر الإلكترونية</w:t>
              </w:r>
            </w:ins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0D4D1994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فيصل طيفور أحمد حاج عمر" w:date="2023-09-24T19:0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51BDAB8A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9" w:author="فيصل طيفور أحمد حاج عمر" w:date="2023-09-24T19:0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42%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4B8E62D7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0" w:author="فيصل طيفور أحمد حاج عمر" w:date="2023-09-24T19:0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0723134D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1" w:author="فيصل طيفور أحمد حاج عمر" w:date="2023-09-24T19:0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</w:t>
              </w:r>
            </w:ins>
            <w:ins w:id="42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3991D378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3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01504FB2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4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28%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25C9E309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5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17EAA9AF" w:rsidR="004B4198" w:rsidRPr="00CE77C2" w:rsidRDefault="00145B64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46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14%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54FA93B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EF40195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8" w:author="فيصل طيفور أحمد حاج عمر" w:date="2023-09-24T19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42.8%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3E054B39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" w:author="فيصل طيفور أحمد حاج عمر" w:date="2023-09-24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24B004BD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" w:author="فيصل طيفور أحمد حاج عمر" w:date="2023-09-24T19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28.6%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6E79F217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1" w:author="فيصل طيفور أحمد حاج عمر" w:date="2023-09-24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6B29BB62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2" w:author="فيصل طيفور أحمد حاج عمر" w:date="2023-09-24T19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E1D396C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3" w:author="فيصل طيفور أحمد حاج عمر" w:date="2023-09-24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297B7A85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" w:author="فيصل طيفور أحمد حاج عمر" w:date="2023-09-24T19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0667C3B2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55" w:author="فيصل طيفور أحمد حاج عمر" w:date="2023-09-24T19:08:00Z">
              <w:r w:rsidR="00145B64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16EE53EF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6" w:author="فيصل طيفور أحمد حاج عمر" w:date="2023-09-24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08B45848" w:rsidR="006C0DCE" w:rsidRPr="004F3D2F" w:rsidRDefault="00145B6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7" w:author="فيصل طيفور أحمد حاج عمر" w:date="2023-09-24T19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28.6%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A1F913C" w:rsidR="006C0DCE" w:rsidRPr="004F3D2F" w:rsidRDefault="00145B64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8" w:author="فيصل طيفور أحمد حاج عمر" w:date="2023-09-24T19:08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1AD2D319" w:rsidR="006C0DCE" w:rsidRPr="004F3D2F" w:rsidRDefault="00145B64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59" w:author="فيصل طيفور أحمد حاج عمر" w:date="2023-09-24T19:10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0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60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3CA300B0" w:rsidR="006E3A65" w:rsidRPr="004F3D2F" w:rsidRDefault="00145B64" w:rsidP="00145B6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61" w:author="فيصل طيفور أحمد حاج عمر" w:date="2023-09-24T19:10:00Z"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رف الطالب بمناهج البحث.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515A5FDC" w:rsidR="006E3A65" w:rsidRPr="004F3D2F" w:rsidRDefault="00145B6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2" w:author="فيصل طيفور أحمد حاج عمر" w:date="2023-09-24T19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5B843E1E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3" w:author="فيصل طيفور أحمد حاج عمر" w:date="2023-10-21T13:59:00Z"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إلقاء المحاضرة.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3A6217F6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4" w:author="فيصل طيفور أحمد حاج عمر" w:date="2023-10-21T13:59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الاختبارات التحريرية الفصلي والنهائي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2A14C232" w:rsidR="006E3A65" w:rsidRPr="004F3D2F" w:rsidRDefault="00145B6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5" w:author="فيصل طيفور أحمد حاج عمر" w:date="2023-09-24T19:11:00Z"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يتعلم الطالب أهم خطوات تحقيق التراث العلمي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0CC87969" w:rsidR="006E3A65" w:rsidRPr="004F3D2F" w:rsidRDefault="00145B6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6" w:author="فيصل طيفور أحمد حاج عمر" w:date="2023-09-24T19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6039D4E2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7" w:author="فيصل طيفور أحمد حاج عمر" w:date="2023-10-21T14:00:00Z"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الحوار والمناقشة بين الأستاذ والطلاب.</w:t>
              </w:r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،  والعصف الذهني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3738A0A3" w:rsidR="006E3A65" w:rsidRPr="004F3D2F" w:rsidRDefault="001405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68" w:author="فيصل طيفور أحمد حاج عمر" w:date="2023-10-21T14:00:00Z"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المشاركة الصفية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3250E99B" w14:textId="2DDE8F27" w:rsidR="006E3A65" w:rsidRDefault="00145B64" w:rsidP="00145B64">
            <w:pPr>
              <w:bidi/>
              <w:spacing w:after="0" w:line="240" w:lineRule="auto"/>
              <w:ind w:right="43"/>
              <w:rPr>
                <w:ins w:id="69" w:author="فيصل طيفور أحمد حاج عمر" w:date="2023-09-24T19:14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70" w:author="فيصل طيفور أحمد حاج عمر" w:date="2023-09-24T19:1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</w:t>
              </w:r>
            </w:ins>
            <w:ins w:id="71" w:author="فيصل طيفور أحمد حاج عمر" w:date="2023-09-24T19:1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</w:t>
              </w:r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1-3</w:t>
              </w:r>
            </w:ins>
          </w:p>
          <w:p w14:paraId="4BDBAC28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72" w:author="فيصل طيفور أحمد حاج عمر" w:date="2023-09-24T19:12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3B06435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73" w:author="فيصل طيفور أحمد حاج عمر" w:date="2023-09-24T19:14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74" w:author="فيصل طيفور أحمد حاج عمر" w:date="2023-09-24T19:1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1-4</w:t>
              </w:r>
            </w:ins>
          </w:p>
          <w:p w14:paraId="17B83A9F" w14:textId="35889B1B" w:rsidR="00145B64" w:rsidRPr="004F3D2F" w:rsidRDefault="00145B6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75" w:author="فيصل طيفور أحمد حاج عمر" w:date="2023-09-24T19:14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74C93D3" w14:textId="77777777" w:rsidR="006E3A65" w:rsidRDefault="00145B64" w:rsidP="00145B64">
            <w:pPr>
              <w:bidi/>
              <w:spacing w:after="0" w:line="240" w:lineRule="auto"/>
              <w:ind w:right="43"/>
              <w:rPr>
                <w:ins w:id="76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7" w:author="فيصل طيفور أحمد حاج عمر" w:date="2023-09-24T19:12:00Z"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يتعلم ا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لطالب</w:t>
              </w:r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أهمية البحث الإلكتروني وطريقة استخدامه.</w:t>
              </w:r>
            </w:ins>
          </w:p>
          <w:p w14:paraId="793C6E0E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78" w:author="فيصل طيفور أحمد حاج عمر" w:date="2023-09-24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3DBB194" w14:textId="7237D7E5" w:rsidR="00145B64" w:rsidRDefault="00145B64" w:rsidP="00145B64">
            <w:pPr>
              <w:bidi/>
              <w:spacing w:after="0" w:line="240" w:lineRule="auto"/>
              <w:ind w:right="43"/>
              <w:rPr>
                <w:ins w:id="79" w:author="فيصل طيفور أحمد حاج عمر" w:date="2023-09-24T19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0" w:author="فيصل طيفور أحمد حاج عمر" w:date="2023-09-24T19:13:00Z"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يتعرف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</w:t>
              </w:r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على 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أهم البرامج الحاسوبية والمصادر الإلكترونية.</w:t>
              </w:r>
            </w:ins>
          </w:p>
          <w:p w14:paraId="11ADA4EE" w14:textId="2C9BE7D7" w:rsidR="00145B64" w:rsidRPr="004F3D2F" w:rsidRDefault="00145B64" w:rsidP="00145B6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6A4B87AE" w14:textId="77777777" w:rsidR="006E3A65" w:rsidRDefault="00145B64" w:rsidP="008B4C8B">
            <w:pPr>
              <w:bidi/>
              <w:spacing w:after="0" w:line="240" w:lineRule="auto"/>
              <w:ind w:right="43"/>
              <w:rPr>
                <w:ins w:id="81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2" w:author="فيصل طيفور أحمد حاج عمر" w:date="2023-09-24T19:1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3</w:t>
              </w:r>
            </w:ins>
          </w:p>
          <w:p w14:paraId="71715433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83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CAD3EC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84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D99B8D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85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5B90CE1" w14:textId="77777777" w:rsidR="00145B64" w:rsidRDefault="00145B64" w:rsidP="00145B64">
            <w:pPr>
              <w:bidi/>
              <w:spacing w:after="0" w:line="240" w:lineRule="auto"/>
              <w:ind w:right="43"/>
              <w:rPr>
                <w:ins w:id="86" w:author="فيصل طيفور أحمد حاج عمر" w:date="2023-09-24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15F6386E" w:rsidR="00145B64" w:rsidRPr="004F3D2F" w:rsidRDefault="00145B64" w:rsidP="00145B6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7" w:author="فيصل طيفور أحمد حاج عمر" w:date="2023-09-24T19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 4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BE296A4" w14:textId="77777777" w:rsidR="006E3A65" w:rsidRDefault="001405D5" w:rsidP="001405D5">
            <w:pPr>
              <w:bidi/>
              <w:spacing w:after="0" w:line="240" w:lineRule="auto"/>
              <w:ind w:right="43"/>
              <w:rPr>
                <w:ins w:id="88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9" w:author="فيصل طيفور أحمد حاج عمر" w:date="2023-10-21T14:00:00Z"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تكليف الطلاب بإعداد بحوث فصلية، ومسائل تطبيقية.</w:t>
              </w:r>
            </w:ins>
          </w:p>
          <w:p w14:paraId="373FDF93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90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41B97F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91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7FC695" w14:textId="23BE0C82" w:rsidR="001405D5" w:rsidRDefault="001405D5" w:rsidP="001405D5">
            <w:pPr>
              <w:bidi/>
              <w:spacing w:after="0" w:line="240" w:lineRule="auto"/>
              <w:ind w:right="43"/>
              <w:rPr>
                <w:ins w:id="92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3" w:author="فيصل طيفور أحمد حاج عمر" w:date="2023-10-21T14:01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التعلم الذاتي والتدريب داخل</w:t>
              </w:r>
            </w:ins>
            <w:ins w:id="94" w:author="فيصل طيفور أحمد حاج عمر" w:date="2023-10-21T14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القاعة</w:t>
              </w:r>
            </w:ins>
          </w:p>
          <w:p w14:paraId="53C3810F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95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593EE83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9AF6DB7" w14:textId="11033D97" w:rsidR="001405D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423F03A3" w14:textId="77777777" w:rsidR="006E3A65" w:rsidRDefault="001405D5" w:rsidP="001405D5">
            <w:pPr>
              <w:bidi/>
              <w:spacing w:after="0" w:line="240" w:lineRule="auto"/>
              <w:ind w:right="43"/>
              <w:rPr>
                <w:ins w:id="97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8" w:author="فيصل طيفور أحمد حاج عمر" w:date="2023-10-21T14:01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تقييم الأبحاث</w:t>
              </w:r>
            </w:ins>
          </w:p>
          <w:p w14:paraId="58D8B14C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99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85F81C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00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E27717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01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D7AE6AF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3A1F7A7" w14:textId="4CB83F14" w:rsidR="001405D5" w:rsidRDefault="001405D5" w:rsidP="001405D5">
            <w:pPr>
              <w:bidi/>
              <w:spacing w:after="0" w:line="240" w:lineRule="auto"/>
              <w:ind w:right="43"/>
              <w:rPr>
                <w:ins w:id="103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4" w:author="فيصل طيفور أحمد حاج عمر" w:date="2023-10-21T14:02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التدريبات</w:t>
              </w:r>
            </w:ins>
          </w:p>
          <w:p w14:paraId="326A09F9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05" w:author="فيصل طيفور أحمد حاج عمر" w:date="2023-10-21T14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10C16B" w14:textId="05470515" w:rsidR="001405D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214547EC" w:rsidR="006E3A65" w:rsidRPr="004F3D2F" w:rsidRDefault="00145B6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6" w:author="فيصل طيفور أحمد حاج عمر" w:date="2023-09-24T19:14:00Z"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 يستخدم  الطالب منهج المصادر الإلكترونية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03F5A9B0" w:rsidR="006E3A65" w:rsidRPr="004F3D2F" w:rsidRDefault="00145B64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7" w:author="فيصل طيفور أحمد حاج عمر" w:date="2023-09-24T19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418C0EAB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8" w:author="فيصل طيفور أحمد حاج عمر" w:date="2023-10-21T14:02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 والأبحاث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45CD48C1" w:rsidR="006E3A65" w:rsidRPr="004F3D2F" w:rsidRDefault="001405D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9" w:author="فيصل طيفور أحمد حاج عمر" w:date="2023-10-21T14:03:00Z"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الاختبارات</w:t>
              </w:r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/</w:t>
              </w:r>
              <w:r w:rsidRPr="001405D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النهائي الفصلي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0055E320" w:rsidR="006E3A65" w:rsidRPr="004F3D2F" w:rsidRDefault="00145B64" w:rsidP="00145B6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0" w:author="فيصل طيفور أحمد حاج عمر" w:date="2023-09-24T19:15:00Z">
              <w:r w:rsidRPr="00145B6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يتمكن من </w:t>
              </w:r>
              <w:r w:rsidRPr="00145B6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فهم كيفية البحث في المصادر الإلكترونية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26BBCED1" w:rsidR="006E3A65" w:rsidRPr="004F3D2F" w:rsidRDefault="00DB0FB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1" w:author="فيصل طيفور أحمد حاج عمر" w:date="2023-09-24T19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3FCCF2F6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2" w:author="فيصل طيفور أحمد حاج عمر" w:date="2023-10-21T14:03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001C290B" w:rsidR="006E3A6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3" w:author="فيصل طيفور أحمد حاج عمر" w:date="2023-10-21T14:03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داخل القاعة</w:t>
              </w:r>
            </w:ins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2DA6BB9" w14:textId="77777777" w:rsidR="006E3A65" w:rsidRDefault="00DB0FB7" w:rsidP="00DB0FB7">
            <w:pPr>
              <w:bidi/>
              <w:spacing w:after="0" w:line="240" w:lineRule="auto"/>
              <w:ind w:right="43"/>
              <w:rPr>
                <w:ins w:id="114" w:author="فيصل طيفور أحمد حاج عمر" w:date="2023-09-24T19:1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15" w:author="فيصل طيفور أحمد حاج عمر" w:date="2023-09-24T19:1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2-3</w:t>
              </w:r>
            </w:ins>
          </w:p>
          <w:p w14:paraId="31449A2D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16" w:author="فيصل طيفور أحمد حاج عمر" w:date="2023-09-24T19:1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873ADC6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17" w:author="فيصل طيفور أحمد حاج عمر" w:date="2023-09-24T19:1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BD3A6F3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18" w:author="فيصل طيفور أحمد حاج عمر" w:date="2023-09-24T19:1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C1DCDB" w14:textId="1B2C5BEA" w:rsidR="00DB0FB7" w:rsidRDefault="00DB0FB7" w:rsidP="00DB0FB7">
            <w:pPr>
              <w:bidi/>
              <w:spacing w:after="0" w:line="240" w:lineRule="auto"/>
              <w:ind w:right="43"/>
              <w:rPr>
                <w:ins w:id="119" w:author="فيصل طيفور أحمد حاج عمر" w:date="2023-09-24T19:17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20" w:author="فيصل طيفور أحمد حاج عمر" w:date="2023-09-24T19:17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  <w:p w14:paraId="3B018E57" w14:textId="7454EA11" w:rsidR="00DB0FB7" w:rsidRPr="004F3D2F" w:rsidRDefault="00DB0FB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pPrChange w:id="121" w:author="فيصل طيفور أحمد حاج عمر" w:date="2023-09-24T19:1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13225952" w14:textId="77777777" w:rsidR="006E3A65" w:rsidRDefault="00DB0FB7" w:rsidP="00DB0FB7">
            <w:pPr>
              <w:bidi/>
              <w:spacing w:after="0" w:line="240" w:lineRule="auto"/>
              <w:ind w:right="43"/>
              <w:rPr>
                <w:ins w:id="122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3" w:author="فيصل طيفور أحمد حاج عمر" w:date="2023-09-24T19:16:00Z"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يوظف </w:t>
              </w:r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الاستفادة من المصادر الإلكترونية وكيفية التوثيق منها.</w:t>
              </w:r>
            </w:ins>
          </w:p>
          <w:p w14:paraId="29FF2D1D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24" w:author="فيصل طيفور أحمد حاج عمر" w:date="2023-09-24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95FE636" w14:textId="48FBB7A7" w:rsidR="00DB0FB7" w:rsidRDefault="00DB0FB7" w:rsidP="00DB0FB7">
            <w:pPr>
              <w:bidi/>
              <w:spacing w:after="0" w:line="240" w:lineRule="auto"/>
              <w:ind w:right="43"/>
              <w:rPr>
                <w:ins w:id="125" w:author="فيصل طيفور أحمد حاج عمر" w:date="2023-09-24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6" w:author="فيصل طيفور أحمد حاج عمر" w:date="2023-09-24T19:18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يستنتج الحلول المعالجة للقضايا الفقهية المعاصرة وفق منهجية الدراسات الفقهية المقارنة.</w:t>
              </w:r>
            </w:ins>
          </w:p>
          <w:p w14:paraId="45BE655D" w14:textId="6BD306D2" w:rsidR="00DB0FB7" w:rsidRPr="004F3D2F" w:rsidRDefault="00DB0FB7" w:rsidP="00DB0FB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D74CCC7" w14:textId="77777777" w:rsidR="006E3A65" w:rsidRDefault="00DB0FB7" w:rsidP="008B4C8B">
            <w:pPr>
              <w:bidi/>
              <w:spacing w:after="0" w:line="240" w:lineRule="auto"/>
              <w:ind w:right="43"/>
              <w:rPr>
                <w:ins w:id="127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8" w:author="فيصل طيفور أحمد حاج عمر" w:date="2023-09-24T19:1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4م</w:t>
              </w:r>
            </w:ins>
          </w:p>
          <w:p w14:paraId="11663052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29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2B3B90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30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013E44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31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1A5367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132" w:author="فيصل طيفور أحمد حاج عمر" w:date="2023-09-24T19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6F277186" w:rsidR="00DB0FB7" w:rsidRPr="004F3D2F" w:rsidRDefault="00DB0FB7" w:rsidP="00DB0FB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3" w:author="فيصل طيفور أحمد حاج عمر" w:date="2023-09-24T19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58EA657" w14:textId="77777777" w:rsidR="006E3A65" w:rsidRDefault="001405D5" w:rsidP="001405D5">
            <w:pPr>
              <w:bidi/>
              <w:spacing w:after="0" w:line="240" w:lineRule="auto"/>
              <w:ind w:right="43"/>
              <w:rPr>
                <w:ins w:id="134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5" w:author="فيصل طيفور أحمد حاج عمر" w:date="2023-10-21T14:04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7698AFC4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36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94965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37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8AD49A0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38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8E7380" w14:textId="7491C510" w:rsidR="001405D5" w:rsidRDefault="001405D5" w:rsidP="001405D5">
            <w:pPr>
              <w:bidi/>
              <w:spacing w:after="0" w:line="240" w:lineRule="auto"/>
              <w:ind w:right="43"/>
              <w:rPr>
                <w:ins w:id="139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0" w:author="فيصل طيفور أحمد حاج عمر" w:date="2023-10-21T14:05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والمناقشة</w:t>
              </w:r>
            </w:ins>
          </w:p>
          <w:p w14:paraId="415C664D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41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F94BCE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42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6236B0" w14:textId="1ACAABDF" w:rsidR="001405D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6F91112" w14:textId="77777777" w:rsidR="006E3A65" w:rsidRDefault="001405D5" w:rsidP="001405D5">
            <w:pPr>
              <w:bidi/>
              <w:spacing w:after="0" w:line="240" w:lineRule="auto"/>
              <w:ind w:right="43"/>
              <w:rPr>
                <w:ins w:id="143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4" w:author="فيصل طيفور أحمد حاج عمر" w:date="2023-10-21T14:04:00Z">
              <w:r w:rsidRPr="001405D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الأبحاث</w:t>
              </w:r>
            </w:ins>
          </w:p>
          <w:p w14:paraId="74F64180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45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CDBF2C5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46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00C8380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47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AB15966" w14:textId="021FA6FF" w:rsidR="001405D5" w:rsidRDefault="008B22CE" w:rsidP="008B22CE">
            <w:pPr>
              <w:bidi/>
              <w:spacing w:after="0" w:line="240" w:lineRule="auto"/>
              <w:ind w:right="43"/>
              <w:rPr>
                <w:ins w:id="148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9" w:author="فيصل طيفور أحمد حاج عمر" w:date="2023-10-21T14:05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 المشاركة الصفية</w:t>
              </w:r>
            </w:ins>
          </w:p>
          <w:p w14:paraId="43003255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50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5A66A0" w14:textId="77777777" w:rsidR="001405D5" w:rsidRDefault="001405D5" w:rsidP="001405D5">
            <w:pPr>
              <w:bidi/>
              <w:spacing w:after="0" w:line="240" w:lineRule="auto"/>
              <w:ind w:right="43"/>
              <w:rPr>
                <w:ins w:id="151" w:author="فيصل طيفور أحمد حاج عمر" w:date="2023-10-21T14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D8B47B" w14:textId="5897C142" w:rsidR="001405D5" w:rsidRPr="004F3D2F" w:rsidRDefault="001405D5" w:rsidP="001405D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C1E5680" w:rsidR="006E3A65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2" w:author="فيصل طيفور أحمد حاج عمر" w:date="2023-09-24T19:19:00Z"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يتعلم الطالب روح الحوار الهادف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1C99579" w:rsidR="006E3A65" w:rsidRPr="004F3D2F" w:rsidRDefault="00DB0FB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3" w:author="فيصل طيفور أحمد حاج عمر" w:date="2023-09-24T19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056D4AD3" w:rsidR="006E3A65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4" w:author="فيصل طيفور أحمد حاج عمر" w:date="2023-10-21T14:05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 والأبحاث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691F1B5F" w:rsidR="006E3A65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5" w:author="فيصل طيفور أحمد حاج عمر" w:date="2023-10-21T14:05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العمل الفردي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58060067" w:rsidR="006E3A65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56" w:author="فيصل طيفور أحمد حاج عمر" w:date="2023-09-24T19:19:00Z"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يبرع في حل المشكلات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619D34A4" w:rsidR="006E3A65" w:rsidRPr="004F3D2F" w:rsidRDefault="00DB0FB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7" w:author="فيصل طيفور أحمد حاج عمر" w:date="2023-09-24T19:1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75F4BE2" w:rsidR="006E3A65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8" w:author="فيصل طيفور أحمد حاج عمر" w:date="2023-10-21T14:08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64D76241" w:rsidR="006E3A65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9" w:author="فيصل طيفور أحمد حاج عمر" w:date="2023-10-21T14:08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المناقشة والصفية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5D1A88E" w14:textId="77777777" w:rsidR="006E3A65" w:rsidRDefault="00DB0FB7" w:rsidP="008B4C8B">
            <w:pPr>
              <w:bidi/>
              <w:spacing w:after="0" w:line="240" w:lineRule="auto"/>
              <w:ind w:right="43"/>
              <w:jc w:val="center"/>
              <w:rPr>
                <w:ins w:id="160" w:author="فيصل طيفور أحمد حاج عمر" w:date="2023-09-24T19:2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61" w:author="فيصل طيفور أحمد حاج عمر" w:date="2023-09-24T19:20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5CA53312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2" w:author="فيصل طيفور أحمد حاج عمر" w:date="2023-09-24T19:2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F65E896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3" w:author="فيصل طيفور أحمد حاج عمر" w:date="2023-09-24T19:2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E9626EA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4" w:author="فيصل طيفور أحمد حاج عمر" w:date="2023-09-24T19:20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2D6A920F" w:rsidR="00DB0FB7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65" w:author="فيصل طيفور أحمد حاج عمر" w:date="2023-09-24T19:20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8BF30F1" w14:textId="59A7A666" w:rsidR="006E3A65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6" w:author="فيصل طيفور أحمد حاج عمر" w:date="2023-09-24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7" w:author="فيصل طيفور أحمد حاج عمر" w:date="2023-09-24T19:21:00Z"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يتخلق بخلق التأدب مع العلماء ومن رأى رأيهم</w:t>
              </w:r>
            </w:ins>
          </w:p>
          <w:p w14:paraId="5F100096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8" w:author="فيصل طيفور أحمد حاج عمر" w:date="2023-09-24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6864B14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69" w:author="فيصل طيفور أحمد حاج عمر" w:date="2023-09-24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5B8FE32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0" w:author="فيصل طيفور أحمد حاج عمر" w:date="2023-09-24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F8E6637" w14:textId="3A8CFF59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1" w:author="فيصل طيفور أحمد حاج عمر" w:date="2023-09-24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2" w:author="فيصل طيفور أحمد حاج عمر" w:date="2023-09-24T19:21:00Z"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يمتلك روح ايجابية في التعامل مع المخالفين</w:t>
              </w:r>
            </w:ins>
          </w:p>
          <w:p w14:paraId="679D8C2E" w14:textId="77777777" w:rsidR="00DB0FB7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0BA86FF" w14:textId="77777777" w:rsidR="00DB0FB7" w:rsidRDefault="00DB0FB7" w:rsidP="008B4C8B">
            <w:pPr>
              <w:bidi/>
              <w:spacing w:after="0" w:line="240" w:lineRule="auto"/>
              <w:ind w:right="43"/>
              <w:jc w:val="center"/>
              <w:rPr>
                <w:ins w:id="173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E178AC" w14:textId="77777777" w:rsidR="006E3A65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4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5" w:author="فيصل طيفور أحمد حاج عمر" w:date="2023-09-24T19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  <w:p w14:paraId="3EE7D7D8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7C8821F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7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DFBCD9D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8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02A28A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79" w:author="فيصل طيفور أحمد حاج عمر" w:date="2023-09-24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126B80A7" w:rsidR="00DB0FB7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0" w:author="فيصل طيفور أحمد حاج عمر" w:date="2023-09-24T19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7E25EFB" w14:textId="77777777" w:rsidR="006E3A65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10-21T14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2" w:author="فيصل طيفور أحمد حاج عمر" w:date="2023-10-21T14:06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315F6BF6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10-21T14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54D96D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4" w:author="فيصل طيفور أحمد حاج عمر" w:date="2023-10-21T14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AB9E05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5" w:author="فيصل طيفور أحمد حاج عمر" w:date="2023-10-21T14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D11D665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10-21T14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78CD8" w14:textId="4B1EF70A" w:rsidR="008B22CE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7" w:author="فيصل طيفور أحمد حاج عمر" w:date="2023-10-21T14:07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المشاريع الإلكترونية  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0874249" w14:textId="77777777" w:rsidR="006E3A65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88" w:author="فيصل طيفور أحمد حاج عمر" w:date="2023-10-21T14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89" w:author="فيصل طيفور أحمد حاج عمر" w:date="2023-10-21T14:07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العمل الجماعي</w:t>
              </w:r>
            </w:ins>
          </w:p>
          <w:p w14:paraId="68D6094D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90" w:author="فيصل طيفور أحمد حاج عمر" w:date="2023-10-21T14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CD979D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21T14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0863AF7" w14:textId="77777777" w:rsidR="008B22CE" w:rsidRDefault="008B22CE" w:rsidP="008B22CE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21T14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D2EE3F" w14:textId="0D0B8EFF" w:rsidR="008B22CE" w:rsidRPr="004F3D2F" w:rsidRDefault="008B22CE" w:rsidP="008B22C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3" w:author="فيصل طيفور أحمد حاج عمر" w:date="2023-10-21T14:07:00Z">
              <w:r w:rsidRPr="008B22C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والواجبات</w:t>
              </w:r>
            </w:ins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9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19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3BF46150" w:rsidR="00652624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5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عناية علماء المسلمين بالمنهج العلمي للبحث ، أهم ضوابط التأليف والبحث في الدراسات الشرعية ، الباحث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6711C3F9" w:rsidR="00652624" w:rsidRPr="004F3D2F" w:rsidRDefault="00DB0FB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6" w:author="فيصل طيفور أحمد حاج عمر" w:date="2023-09-24T19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A033715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09-24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98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1- المراد بالبحث العلمي وأهدافه</w:t>
              </w:r>
            </w:ins>
          </w:p>
          <w:p w14:paraId="186512F9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199" w:author="فيصل طيفور أحمد حاج عمر" w:date="2023-09-24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0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2- خصائص البحث العلمي      </w:t>
              </w:r>
            </w:ins>
          </w:p>
          <w:p w14:paraId="789594F9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09-24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2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3- مناهج البحث العلمي والتمييز بينها</w:t>
              </w:r>
            </w:ins>
          </w:p>
          <w:p w14:paraId="1D810F58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03" w:author="فيصل طيفور أحمد حاج عمر" w:date="2023-09-24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4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4-صفات الباحث وشروطه </w:t>
              </w:r>
            </w:ins>
          </w:p>
          <w:p w14:paraId="7888A6AA" w14:textId="77777777" w:rsidR="00652624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05" w:author="فيصل طيفور أحمد حاج عمر" w:date="2023-09-24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6" w:author="فيصل طيفور أحمد حاج عمر" w:date="2023-09-24T19:22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5- أهم الكتب المؤلفة في مناهج البحث العلمي</w:t>
              </w:r>
            </w:ins>
          </w:p>
          <w:p w14:paraId="1DA4373F" w14:textId="7B36523F" w:rsidR="00DB0FB7" w:rsidRPr="004F3D2F" w:rsidRDefault="00DB0FB7" w:rsidP="00DB0FB7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5EF1474B" w:rsidR="00652624" w:rsidRPr="004F3D2F" w:rsidRDefault="00DB0FB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7" w:author="فيصل طيفور أحمد حاج عمر" w:date="2023-09-24T19:2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EB53AF3" w14:textId="77777777" w:rsidR="00652624" w:rsidRDefault="00DB0FB7" w:rsidP="00DB0FB7">
            <w:pPr>
              <w:bidi/>
              <w:spacing w:after="0" w:line="240" w:lineRule="auto"/>
              <w:ind w:right="43"/>
              <w:rPr>
                <w:ins w:id="208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9" w:author="فيصل طيفور أحمد حاج عمر" w:date="2023-09-24T19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1765608F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0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923074D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1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3898907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2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C3193AA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3" w:author="فيصل طيفور أحمد حاج عمر" w:date="2023-09-24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2BE5561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4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4B3DE5D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5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F788827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6" w:author="فيصل طيفور أحمد حاج عمر" w:date="2023-09-24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68031FD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7" w:author="فيصل طيفور أحمد حاج عمر" w:date="2023-09-24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BF30846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18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19" w:author="فيصل طيفور أحمد حاج عمر" w:date="2023-09-24T19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0EE6C661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0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8538E0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1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8266D2E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2" w:author="فيصل طيفور أحمد حاج عمر" w:date="2023-09-24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6814E96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23" w:author="فيصل طيفور أحمد حاج عمر" w:date="2023-09-24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5590092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24" w:author="فيصل طيفور أحمد حاج عمر" w:date="2023-09-24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BA5A81" w14:textId="77777777" w:rsidR="00DB0FB7" w:rsidRDefault="00DB0FB7" w:rsidP="00DB0FB7">
            <w:pPr>
              <w:bidi/>
              <w:spacing w:after="0" w:line="240" w:lineRule="auto"/>
              <w:ind w:right="43"/>
              <w:rPr>
                <w:ins w:id="225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6" w:author="فيصل طيفور أحمد حاج عمر" w:date="2023-09-24T19:2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26A5133A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7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A47534C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8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B5D782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29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0D6573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0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25EAF44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1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8092537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2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7EE77A5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3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BAE0A5B" w14:textId="4E7BBDE8" w:rsidR="000A4EDF" w:rsidRDefault="000A4EDF" w:rsidP="000A4EDF">
            <w:pPr>
              <w:bidi/>
              <w:spacing w:after="0" w:line="240" w:lineRule="auto"/>
              <w:ind w:right="43"/>
              <w:rPr>
                <w:ins w:id="234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5" w:author="فيصل طيفور أحمد حاج عمر" w:date="2023-09-24T19:2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22FA9BB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6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382B039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7" w:author="فيصل طيفور أحمد حاج عمر" w:date="2023-09-24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4C78D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8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3DEB8FB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39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9FB7BDE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0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C1E3692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1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CF01C12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2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981627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3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CCCBCFD" w14:textId="47347717" w:rsidR="000A4EDF" w:rsidRDefault="000A4EDF" w:rsidP="000A4EDF">
            <w:pPr>
              <w:bidi/>
              <w:spacing w:after="0" w:line="240" w:lineRule="auto"/>
              <w:ind w:right="43"/>
              <w:rPr>
                <w:ins w:id="244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5" w:author="فيصل طيفور أحمد حاج عمر" w:date="2023-09-24T19:2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29838E1D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6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86F348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7" w:author="فيصل طيفور أحمد حاج عمر" w:date="2023-09-24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968D40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8" w:author="فيصل طيفور أحمد حاج عمر" w:date="2023-09-24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C9B95C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49" w:author="فيصل طيفور أحمد حاج عمر" w:date="2023-09-24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44B0FE0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0" w:author="فيصل طيفور أحمد حاج عمر" w:date="2023-09-24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5342609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1" w:author="فيصل طيفور أحمد حاج عمر" w:date="2023-09-24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FCCAC8E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2" w:author="فيصل طيفور أحمد حاج عمر" w:date="2023-09-24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7A21E13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3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54" w:author="فيصل طيفور أحمد حاج عمر" w:date="2023-09-24T19:2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259DE849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5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F071E5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6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64E3607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7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01D4E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8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FBD143D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59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254F724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0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D049CB1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1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33994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2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4E3340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3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827FFE4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4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E2288B2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5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98422C8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6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BB2E8F2" w14:textId="119A546B" w:rsidR="000A4EDF" w:rsidRDefault="000A4EDF" w:rsidP="000A4EDF">
            <w:pPr>
              <w:bidi/>
              <w:spacing w:after="0" w:line="240" w:lineRule="auto"/>
              <w:ind w:right="43"/>
              <w:rPr>
                <w:ins w:id="267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8" w:author="فيصل طيفور أحمد حاج عمر" w:date="2023-09-24T19:30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4786F5BA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69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E60039F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0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F807C31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1" w:author="فيصل طيفور أحمد حاج عمر" w:date="2023-09-24T19:3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70C8937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2" w:author="فيصل طيفور أحمد حاج عمر" w:date="2023-09-24T19:3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5E52DAC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3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107CAD1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4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751031D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5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6" w:author="فيصل طيفور أحمد حاج عمر" w:date="2023-09-24T19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741153A1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7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E3A22F6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8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43E36EC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79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7C7780B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80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1" w:author="فيصل طيفور أحمد حاج عمر" w:date="2023-09-24T19:3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  <w:p w14:paraId="3FC6921A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82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4D9571E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83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0292A9A" w14:textId="77777777" w:rsidR="000A4EDF" w:rsidRDefault="000A4EDF" w:rsidP="000A4EDF">
            <w:pPr>
              <w:bidi/>
              <w:spacing w:after="0" w:line="240" w:lineRule="auto"/>
              <w:ind w:right="43"/>
              <w:rPr>
                <w:ins w:id="284" w:author="فيصل طيفور أحمد حاج عمر" w:date="2023-09-24T19:3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1C087F9A" w:rsidR="000A4EDF" w:rsidRPr="004F3D2F" w:rsidRDefault="000A4ED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285" w:author="فيصل طيفور أحمد حاج عمر" w:date="2023-09-24T19:3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86" w:author="فيصل طيفور أحمد حاج عمر" w:date="2023-09-24T19:3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3368999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87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8" w:author="فيصل طيفور أحمد حاج عمر" w:date="2023-09-24T19:24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اختيار الموضوع البحثي :</w:t>
              </w:r>
            </w:ins>
          </w:p>
          <w:p w14:paraId="0E49BA81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89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0" w:author="فيصل طيفور أحمد حاج عمر" w:date="2023-09-24T19:24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</w:t>
              </w:r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معايير اختيار الموضوع .</w:t>
              </w:r>
            </w:ins>
          </w:p>
          <w:p w14:paraId="3D84AD85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1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2" w:author="فيصل طيفور أحمد حاج عمر" w:date="2023-09-24T19:24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DB0FB7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</w:t>
              </w:r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وسائل اختيار الموضوع ( معرفة توجهات القسم ، الاطلاع على البحوث السابقة ، استشارة المتخصصين ...)</w:t>
              </w:r>
            </w:ins>
          </w:p>
          <w:p w14:paraId="2601AC2C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3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4" w:author="فيصل طيفور أحمد حاج عمر" w:date="2023-09-24T19:24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-أساليب اختيار الموضوع ( الجدول الثنائي ، الجدول الشبكي مهارة القلب، استخدام الألفاظ ، استخدام المحددات )</w:t>
              </w:r>
            </w:ins>
          </w:p>
          <w:p w14:paraId="3FC8D235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5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6BFC86D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6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F4429D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7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8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إعداد خطة البحث: </w:t>
              </w:r>
            </w:ins>
          </w:p>
          <w:p w14:paraId="7FAC6BA8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299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0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المقصود بخطة البحث.  </w:t>
              </w:r>
            </w:ins>
          </w:p>
          <w:p w14:paraId="14AAF815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01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2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صياغة عنوان البحث  .</w:t>
              </w:r>
            </w:ins>
          </w:p>
          <w:p w14:paraId="7DFBEE67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03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4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المتطلبات العلمية لكتابة الخطة </w:t>
              </w:r>
            </w:ins>
          </w:p>
          <w:p w14:paraId="44F5EF23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05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6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مهارة كتابة الخطة وفق متطلبات القسم .</w:t>
              </w:r>
            </w:ins>
          </w:p>
          <w:p w14:paraId="718469B1" w14:textId="29E3E629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07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8" w:author="فيصل طيفور أحمد حاج عمر" w:date="2023-09-24T19:25:00Z">
              <w:r w:rsidRPr="00DB0FB7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وضع تقسيمات البحث بشكل متوازن.</w:t>
              </w:r>
            </w:ins>
          </w:p>
          <w:p w14:paraId="30B9105B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F4CF80E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10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11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قواعد جمع المادة العلمية: </w:t>
              </w:r>
            </w:ins>
          </w:p>
          <w:p w14:paraId="3A1AA276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12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3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أساليب جمع المادة العلمية(القراءة، المناقشة ، الاستبانة، التدوين ، الاقتباس ، </w:t>
              </w:r>
            </w:ins>
          </w:p>
          <w:p w14:paraId="56D52320" w14:textId="1E3A354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14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5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الملاحظة والتجربة.)</w:t>
              </w:r>
            </w:ins>
          </w:p>
          <w:p w14:paraId="49B16DF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16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7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مراحل جمع المادة العلمية .</w:t>
              </w:r>
            </w:ins>
          </w:p>
          <w:p w14:paraId="36D5B4A4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18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9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الاعتماد على المصادر الأصلية .</w:t>
              </w:r>
            </w:ins>
          </w:p>
          <w:p w14:paraId="3F7FCBB9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20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21" w:author="فيصل طيفور أحمد حاج عمر" w:date="2023-09-24T19:26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الاستفادة من الدراسات المعاصرة والتقنية الحديثة في تتبع مظان الموضوع. </w:t>
              </w:r>
            </w:ins>
          </w:p>
          <w:p w14:paraId="75680A25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22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07CCCDD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23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B8CA8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24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5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كيفية صياغة وتوثيق البحث</w:t>
              </w:r>
            </w:ins>
          </w:p>
          <w:p w14:paraId="123FD88C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26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7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- توظيف المادة العلمية والإفادة  منها في التحليل والاستنتاج والاقتباس.</w:t>
              </w:r>
            </w:ins>
          </w:p>
          <w:p w14:paraId="36632B6E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28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9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منهجية كتابة مسودة البحث وآلية الاختيار منها.</w:t>
              </w:r>
            </w:ins>
          </w:p>
          <w:p w14:paraId="1585FA1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30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1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الالتزام بقواعد اللغة العربية.</w:t>
              </w:r>
            </w:ins>
          </w:p>
          <w:p w14:paraId="4FD944F6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32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3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الاهتمام بعلامات الترقيم.</w:t>
              </w:r>
            </w:ins>
          </w:p>
          <w:p w14:paraId="5D377911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34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5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منهجية صياغة خاتمة البحث</w:t>
              </w:r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  <w:p w14:paraId="342C6A00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7" w:author="فيصل طيفور أحمد حاج عمر" w:date="2023-09-24T19:27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منهجية إعداد الفهارس المتنوعة التي تخدم البحث.</w:t>
              </w:r>
            </w:ins>
          </w:p>
          <w:p w14:paraId="0F752B63" w14:textId="77777777" w:rsidR="00DB0FB7" w:rsidRP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338" w:author="فيصل طيفور أحمد حاج عمر" w:date="2023-09-24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E03C811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39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0" w:author="فيصل طيفور أحمد حاج عمر" w:date="2023-09-24T19:28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قواعد التعليق والتهميش والتوثيق:</w:t>
              </w:r>
            </w:ins>
          </w:p>
          <w:p w14:paraId="421EE04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41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2" w:author="فيصل طيفور أحمد حاج عمر" w:date="2023-09-24T19:28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ضوابط التعليق.</w:t>
              </w:r>
            </w:ins>
          </w:p>
          <w:p w14:paraId="35901004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43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4" w:author="فيصل طيفور أحمد حاج عمر" w:date="2023-09-24T19:28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الوظائف المتعددة للحواشي.</w:t>
              </w:r>
            </w:ins>
          </w:p>
          <w:p w14:paraId="19A4244E" w14:textId="77777777" w:rsidR="00652624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6" w:author="فيصل طيفور أحمد حاج عمر" w:date="2023-09-24T19:28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إجراءات البحث الخاصة.</w:t>
              </w:r>
            </w:ins>
          </w:p>
          <w:p w14:paraId="52231E0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99276D2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48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49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تحقيق التراث :</w:t>
              </w:r>
            </w:ins>
          </w:p>
          <w:p w14:paraId="62E54BB3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50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1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- تعريف التحقيق ، بيان أهميته ، تعريف التراث ، بيان أهميته وقيمته العلمية والعناية به .</w:t>
              </w:r>
            </w:ins>
          </w:p>
          <w:p w14:paraId="11960412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3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المخطوطات: تعريف المخطوطات، أهميتها، الهدف منها ، مواضع وجودها، أشهر المحققين ومنهجهم.، شروط المحقق ، ومناهج المحققين ، الجوانب التي يتناولها المحقق .</w:t>
              </w:r>
            </w:ins>
          </w:p>
          <w:p w14:paraId="4326EB8C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54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5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- من هو المحقق وما صفاته وخصائصه </w:t>
              </w:r>
            </w:ins>
          </w:p>
          <w:p w14:paraId="47273EDD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56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7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خطوات التحقيق : اختيار المخطوط و مناسبته للتحقيق ،مواصفات المخطوط الصالح للتحقيق</w:t>
              </w:r>
            </w:ins>
          </w:p>
          <w:p w14:paraId="47A3786E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58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59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جمع النسخ التي يراد تحقيقها ، توثيق نسبة المخطوط لمؤلفه ، اختيار النسخة الأصلية .</w:t>
              </w:r>
            </w:ins>
          </w:p>
          <w:p w14:paraId="654FED20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0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1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مناهج التحقيق الثلاثة وتوصيفها وبيان مزايا كل منهج .</w:t>
              </w:r>
            </w:ins>
          </w:p>
          <w:p w14:paraId="4648C44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2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3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- منهج المقابلة بين النسخ ، والتعامل مع الاختلاف والخطأ والسقط والزيادة . </w:t>
              </w:r>
            </w:ins>
          </w:p>
          <w:p w14:paraId="4605BBEA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4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65" w:author="فيصل طيفور أحمد حاج عمر" w:date="2023-09-24T19:29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المقدمة الدراسية وتشمل : ترجمة المؤلف ،  التعريف بالكتاب المحقق اسمه ونسبته للمؤلف وتاريخ تأليفه وسبب التأليف ومنهجه ومصادره وموارده وقيمته العلمية وتقويمه  ، التعريف بنسخ الكتاب وتوصيفها وبيان منهج التحقيق ،  الاطلاع على نماذج من المخطوطات المحققة.</w:t>
              </w:r>
            </w:ins>
          </w:p>
          <w:p w14:paraId="3256CB6D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6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0E5452D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8" w:author="فيصل طيفور أحمد حاج عمر" w:date="2023-09-24T19:30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المصادر والمراجع وطريقة فهرستها:</w:t>
              </w:r>
            </w:ins>
          </w:p>
          <w:p w14:paraId="769B7B67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0" w:author="فيصل طيفور أحمد حاج عمر" w:date="2023-09-24T19:30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المراد بالمصادر والمراجع، وأنواعها ، وأهمها في مجالات التخصص.</w:t>
              </w:r>
            </w:ins>
          </w:p>
          <w:p w14:paraId="45DA1721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72" w:author="فيصل طيفور أحمد حاج عمر" w:date="2023-09-24T19:30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طريقة ترتيبها في الحاشية.</w:t>
              </w:r>
            </w:ins>
          </w:p>
          <w:p w14:paraId="48F2B6A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4" w:author="فيصل طيفور أحمد حاج عمر" w:date="2023-09-24T19:30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طريقة ترتيبها في الفهارس والمعلومات المتعلقة بها .</w:t>
              </w:r>
            </w:ins>
          </w:p>
          <w:p w14:paraId="7A431BAA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75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0AE5E4E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7" w:author="فيصل طيفور أحمد حاج عمر" w:date="2023-09-24T19:31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طريقة طباعة البحث العلمي وإخراجه :</w:t>
              </w:r>
            </w:ins>
          </w:p>
          <w:p w14:paraId="3C64822B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78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9" w:author="فيصل طيفور أحمد حاج عمر" w:date="2023-09-24T19:31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الاهتمام بوضوح الحروف والكلمات.</w:t>
              </w:r>
            </w:ins>
          </w:p>
          <w:p w14:paraId="76E28F6C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0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1" w:author="فيصل طيفور أحمد حاج عمر" w:date="2023-09-24T19:31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طريقة الكتابة وبنط الخط في لبحث والحواشي والترقيم</w:t>
              </w:r>
            </w:ins>
          </w:p>
          <w:p w14:paraId="65A3E463" w14:textId="6CA52BCD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2" w:author="فيصل طيفور أحمد حاج عمر" w:date="2023-09-24T19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3" w:author="فيصل طيفور أحمد حاج عمر" w:date="2023-09-24T19:31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مظهر البحث وإخراجه.</w:t>
              </w:r>
            </w:ins>
          </w:p>
          <w:p w14:paraId="1AC1858F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4" w:author="فيصل طيفور أحمد حاج عمر" w:date="2023-09-24T19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DBC82E6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09-24T19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A3E125E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6" w:author="فيصل طيفور أحمد حاج عمر" w:date="2023-09-24T19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7" w:author="فيصل طيفور أحمد حاج عمر" w:date="2023-09-24T19:32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معايير تقويم البحث ومناقشته .</w:t>
              </w:r>
            </w:ins>
          </w:p>
          <w:p w14:paraId="7A536F6B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89" w:author="فيصل طيفور أحمد حاج عمر" w:date="2023-09-24T19:32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البحث للمناقشة ، الملحوظات الشائعة لدى المناقشين ، التعامل الحواري مع المناقِش ..</w:t>
              </w:r>
            </w:ins>
          </w:p>
          <w:p w14:paraId="75A8FFEA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90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8A7B788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91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2" w:author="فيصل طيفور أحمد حاج عمر" w:date="2023-09-24T19:33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التطبيق العملي :</w:t>
              </w:r>
            </w:ins>
          </w:p>
          <w:p w14:paraId="3538CF1F" w14:textId="77777777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93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94" w:author="فيصل طيفور أحمد حاج عمر" w:date="2023-09-24T19:33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يكلف الطالب ببحث متكامل يتدرج فيه من أول الفصل حتى النهاية ليطبق فيه كل مهارة بحثية مع الإلمام بها ، مع استعراض ما كتبه ونقده .</w:t>
              </w:r>
            </w:ins>
          </w:p>
          <w:p w14:paraId="2F2B4143" w14:textId="5F6EB59F" w:rsidR="000A4EDF" w:rsidRP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95" w:author="فيصل طيفور أحمد حاج عمر" w:date="2023-09-24T19:3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96" w:author="فيصل طيفور أحمد حاج عمر" w:date="2023-09-24T19:33:00Z">
              <w:r w:rsidRPr="000A4EDF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تزويد الطالب ببعض المخطوطات لممارسة المقارنة بين النسخ والتحقيق .</w:t>
              </w:r>
            </w:ins>
          </w:p>
          <w:p w14:paraId="03A5A13F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397" w:author="فيصل طيفور أحمد حاج عمر" w:date="2023-09-24T19:3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E8FB9F" w14:textId="5AB623FB" w:rsidR="000A4EDF" w:rsidRPr="00DB0FB7" w:rsidRDefault="000A4EDF" w:rsidP="000A4ED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5B2554D" w14:textId="7F4F1F88" w:rsidR="00DB0FB7" w:rsidRDefault="00DB0FB7" w:rsidP="008B4C8B">
            <w:pPr>
              <w:bidi/>
              <w:spacing w:after="0" w:line="240" w:lineRule="auto"/>
              <w:ind w:right="43"/>
              <w:jc w:val="center"/>
              <w:rPr>
                <w:ins w:id="398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9" w:author="فيصل طيفور أحمد حاج عمر" w:date="2023-09-24T19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2</w:t>
              </w:r>
            </w:ins>
          </w:p>
          <w:p w14:paraId="1756388C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00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25118A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01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F78EE9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02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9A10AA7" w14:textId="767A2C04" w:rsidR="00652624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03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4" w:author="فيصل طيفور أحمد حاج عمر" w:date="2023-09-24T19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24311350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05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498DE04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06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C6C463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07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9D7934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08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25E155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09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733823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0" w:author="فيصل طيفور أحمد حاج عمر" w:date="2023-09-24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DDBE97" w14:textId="77777777" w:rsidR="00DB0FB7" w:rsidRDefault="00DB0FB7" w:rsidP="00DB0FB7">
            <w:pPr>
              <w:bidi/>
              <w:spacing w:after="0" w:line="240" w:lineRule="auto"/>
              <w:ind w:right="43"/>
              <w:jc w:val="center"/>
              <w:rPr>
                <w:ins w:id="411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8855A4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2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D7B62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3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5A687B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4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24BE917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5" w:author="فيصل طيفور أحمد حاج عمر" w:date="2023-09-24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069FC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6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7" w:author="فيصل طيفور أحمد حاج عمر" w:date="2023-09-24T19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7228F57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8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74AAFE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19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AD8BF89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0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98EB2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1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FD52C9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2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5C986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3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D189D2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4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A5A2C3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5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EBEDFF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6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3F2EB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7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1B68D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8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572514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29" w:author="فيصل طيفور أحمد حاج عمر" w:date="2023-09-24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5525EB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0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1" w:author="فيصل طيفور أحمد حاج عمر" w:date="2023-09-24T19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42CFF347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2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952B78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3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80F5FC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4" w:author="فيصل طيفور أحمد حاج عمر" w:date="2023-09-24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A8DF433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5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6" w:author="فيصل طيفور أحمد حاج عمر" w:date="2023-09-24T19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6633B8A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7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0030FFD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8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8E0583F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39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44FFDA7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0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5DD5426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1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51E57D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2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6358D6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3" w:author="فيصل طيفور أحمد حاج عمر" w:date="2023-09-24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5356EB0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4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5" w:author="فيصل طيفور أحمد حاج عمر" w:date="2023-09-24T19:2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61BB057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6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F85C9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7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5CA7A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8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B449A6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49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04D4FC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0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64B4FB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1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FAA59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2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D1EFCC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3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C46F12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4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EB80BF3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5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01D850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6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EFF31D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7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6DF6BC" w14:textId="721567C5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58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9" w:author="فيصل طيفور أحمد حاج عمر" w:date="2023-09-24T19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5D40A5D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0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EC9450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1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36B37E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2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24C015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3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658DAE" w14:textId="05368A73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4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5" w:author="فيصل طيفور أحمد حاج عمر" w:date="2023-09-24T19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6866192C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6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9A01943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7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FD0200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8" w:author="فيصل طيفور أحمد حاج عمر" w:date="2023-09-24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0F27F7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69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0" w:author="فيصل طيفور أحمد حاج عمر" w:date="2023-09-24T19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167DDD11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71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2D40E4B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72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38A7B9C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73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98170F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74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99B0885" w14:textId="77777777" w:rsidR="000A4EDF" w:rsidRDefault="000A4EDF" w:rsidP="000A4EDF">
            <w:pPr>
              <w:bidi/>
              <w:spacing w:after="0" w:line="240" w:lineRule="auto"/>
              <w:ind w:right="43"/>
              <w:jc w:val="center"/>
              <w:rPr>
                <w:ins w:id="475" w:author="فيصل طيفور أحمد حاج عمر" w:date="2023-09-24T19:3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2D2A7FD3" w:rsidR="000A4EDF" w:rsidRPr="004F3D2F" w:rsidRDefault="000A4EDF" w:rsidP="000A4ED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76" w:author="فيصل طيفور أحمد حاج عمر" w:date="2023-09-24T19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04EEB6C9" w:rsidR="00652624" w:rsidRPr="004F3D2F" w:rsidRDefault="000A4EDF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77" w:author="فيصل طيفور أحمد حاج عمر" w:date="2023-09-24T19:33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78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478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3022212C" w:rsidR="00E434B1" w:rsidRPr="004F3D2F" w:rsidRDefault="000A4EDF" w:rsidP="000A4ED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79" w:author="فيصل طيفور أحمد حاج عمر" w:date="2023-09-24T19:34:00Z">
              <w:r w:rsidRPr="000A4ED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كتابة بحوث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31CC340B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0" w:author="فيصل طيفور أحمد حاج عمر" w:date="2023-09-24T19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طلية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042F883C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1" w:author="فيصل طيفور أحمد حاج عمر" w:date="2023-09-24T19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717D537E" w:rsidR="00E434B1" w:rsidRPr="004F3D2F" w:rsidRDefault="000A4EDF" w:rsidP="000A4ED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2" w:author="فيصل طيفور أحمد حاج عمر" w:date="2023-09-24T19:35:00Z">
              <w:r w:rsidRPr="000A4ED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اختبارات تقييم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333BC810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3" w:author="فيصل طيفور أحمد حاج عمر" w:date="2023-09-24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الخامس 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39F565F3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4" w:author="فيصل طيفور أحمد حاج عمر" w:date="2023-09-24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27402CAC" w:rsidR="00E434B1" w:rsidRPr="004F3D2F" w:rsidRDefault="000A4EDF" w:rsidP="000A4ED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5" w:author="فيصل طيفور أحمد حاج عمر" w:date="2023-09-24T19:35:00Z">
              <w:r w:rsidRPr="000A4EDF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19B094B7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6" w:author="فيصل طيفور أحمد حاج عمر" w:date="2023-09-24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0213F85B" w:rsidR="00E434B1" w:rsidRPr="004F3D2F" w:rsidRDefault="000A4EDF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87" w:author="فيصل طيفور أحمد حاج عمر" w:date="2023-09-24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E03CA0C" w14:textId="77777777" w:rsidR="00E434B1" w:rsidRDefault="00FC01D2" w:rsidP="000A4EDF">
            <w:pPr>
              <w:bidi/>
              <w:spacing w:after="0" w:line="240" w:lineRule="auto"/>
              <w:ind w:right="43"/>
              <w:rPr>
                <w:ins w:id="488" w:author="فيصل طيفور أحمد حاج عمر" w:date="2023-09-24T19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89" w:author="فيصل طيفور أحمد حاج عمر" w:date="2023-09-24T19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1CF9E1E5" w14:textId="77777777" w:rsidR="00FC01D2" w:rsidRDefault="00FC01D2" w:rsidP="00FC01D2">
            <w:pPr>
              <w:bidi/>
              <w:spacing w:after="0" w:line="240" w:lineRule="auto"/>
              <w:ind w:right="43"/>
              <w:rPr>
                <w:ins w:id="490" w:author="فيصل طيفور أحمد حاج عمر" w:date="2023-09-24T19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6460AE07" w:rsidR="00FC01D2" w:rsidRPr="004F3D2F" w:rsidRDefault="00FC01D2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pPrChange w:id="491" w:author="فيصل طيفور أحمد حاج عمر" w:date="2023-09-24T19:3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492" w:author="فيصل طيفور أحمد حاج عمر" w:date="2023-09-24T19:36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79B6EA55" w14:textId="77777777" w:rsidR="00E434B1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ins w:id="493" w:author="فيصل طيفور أحمد حاج عمر" w:date="2023-09-24T19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94" w:author="فيصل طيفور أحمد حاج عمر" w:date="2023-09-24T19:36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0DAD8E8F" w14:textId="77777777" w:rsidR="00FC01D2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ins w:id="495" w:author="فيصل طيفور أحمد حاج عمر" w:date="2023-09-24T19:3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06105B43" w:rsidR="00FC01D2" w:rsidRPr="004F3D2F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6" w:author="فيصل طيفور أحمد حاج عمر" w:date="2023-09-24T19:37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4B87181C" w14:textId="77777777" w:rsidR="00E434B1" w:rsidRDefault="00FC01D2" w:rsidP="008B4C8B">
            <w:pPr>
              <w:bidi/>
              <w:spacing w:after="0" w:line="240" w:lineRule="auto"/>
              <w:ind w:right="43"/>
              <w:jc w:val="lowKashida"/>
              <w:rPr>
                <w:ins w:id="497" w:author="فيصل طيفور أحمد حاج عمر" w:date="2023-09-24T19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8" w:author="فيصل طيفور أحمد حاج عمر" w:date="2023-09-24T19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  <w:p w14:paraId="25717E0D" w14:textId="77777777" w:rsidR="00FC01D2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ins w:id="499" w:author="فيصل طيفور أحمد حاج عمر" w:date="2023-09-24T19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329A8773" w:rsidR="00FC01D2" w:rsidRPr="004F3D2F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00" w:author="فيصل طيفور أحمد حاج عمر" w:date="2023-09-24T19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نهاية الفصل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65689F5" w14:textId="77777777" w:rsidR="00E434B1" w:rsidRDefault="00FC01D2" w:rsidP="008B4C8B">
            <w:pPr>
              <w:bidi/>
              <w:spacing w:after="0" w:line="240" w:lineRule="auto"/>
              <w:ind w:right="43"/>
              <w:jc w:val="lowKashida"/>
              <w:rPr>
                <w:ins w:id="501" w:author="فيصل طيفور أحمد حاج عمر" w:date="2023-09-24T19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2" w:author="فيصل طيفور أحمد حاج عمر" w:date="2023-09-24T19:3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33542DEE" w14:textId="77777777" w:rsidR="00FC01D2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ins w:id="503" w:author="فيصل طيفور أحمد حاج عمر" w:date="2023-09-24T19:3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7E49DF19" w:rsidR="00FC01D2" w:rsidRPr="004F3D2F" w:rsidRDefault="00FC01D2" w:rsidP="00FC01D2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04" w:author="فيصل طيفور أحمد حاج عمر" w:date="2023-09-24T19:3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5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ه. مصادر التعلم والمرافق:</w:t>
      </w:r>
      <w:bookmarkEnd w:id="505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752CF19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06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07" w:author="فيصل طيفور أحمد حاج عمر" w:date="2023-09-24T19:38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كتابة البحث العلمي  د. عبد الوهاب أبو سليمان.</w:t>
              </w:r>
            </w:ins>
          </w:p>
          <w:p w14:paraId="1EDFD404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08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09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2- كيف تكتب بحثاً أو رسالة / د. أحمد شلبي</w:t>
              </w:r>
            </w:ins>
          </w:p>
          <w:p w14:paraId="0BD56071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10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11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3- مناهج البحث وتحقيق التراث، د. أكرم ضياء العمري</w:t>
              </w:r>
            </w:ins>
          </w:p>
          <w:p w14:paraId="13E1915E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12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13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4- البحث العلمي :أ.د. عبد العزيز الربيعة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DADB9F7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14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15" w:author="فيصل طيفور أحمد حاج عمر" w:date="2023-09-24T19:38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تحقيق التراث: د. عبد الهادي الفضلي</w:t>
              </w:r>
            </w:ins>
          </w:p>
          <w:p w14:paraId="2CC40948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16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17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2-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مناهج البحث عند مفكري الإسلام : د. علي سامي النشار</w:t>
              </w:r>
            </w:ins>
          </w:p>
          <w:p w14:paraId="77A4CCBF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18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19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3-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مناهج البحث العلمي / غازي عناية</w:t>
              </w:r>
            </w:ins>
          </w:p>
          <w:p w14:paraId="084FA111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20" w:author="فيصل طيفور أحمد حاج عمر" w:date="2023-09-24T19:38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521" w:author="فيصل طيفور أحمد حاج عمر" w:date="2023-09-24T19:38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4-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البحث العلمي ، منهجه وتقنياته : د. محمد زياد عمر</w:t>
              </w:r>
            </w:ins>
          </w:p>
          <w:p w14:paraId="7C6A53BC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22" w:author="فيصل طيفور أحمد حاج عمر" w:date="2023-09-24T19:3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23" w:author="فيصل طيفور أحمد حاج عمر" w:date="2023-09-24T19:39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5-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 xml:space="preserve"> تحقيق النصوص ونشرها: عبد السلام هارون</w:t>
              </w:r>
            </w:ins>
          </w:p>
          <w:p w14:paraId="03DDFA7F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4A84A99E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24" w:author="فيصل طيفور أحمد حاج عمر" w:date="2023-09-24T19:3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25" w:author="فيصل طيفور أحمد حاج عمر" w:date="2023-09-24T19:39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-  موقع المكتبة الشاملة.                   </w:t>
              </w:r>
            </w:ins>
          </w:p>
          <w:p w14:paraId="07845F3D" w14:textId="5E6BE45E" w:rsidR="00D8287E" w:rsidRPr="001D17F2" w:rsidRDefault="00FC01D2" w:rsidP="00FC01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526" w:author="فيصل طيفور أحمد حاج عمر" w:date="2023-09-24T19:39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-  موقع جامع الفقه الإسلامي.             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2C092A64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27" w:author="فيصل طيفور أحمد حاج عمر" w:date="2023-09-24T19:3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28" w:author="فيصل طيفور أحمد حاج عمر" w:date="2023-09-24T19:39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- مجلة كلية الشريعة والدراسات الإسلامية للبحوث الشرعية</w:t>
              </w:r>
            </w:ins>
          </w:p>
          <w:p w14:paraId="76ABFE64" w14:textId="77777777" w:rsidR="00FC01D2" w:rsidRPr="00FC01D2" w:rsidRDefault="00FC01D2" w:rsidP="00FC01D2">
            <w:pPr>
              <w:bidi/>
              <w:spacing w:line="276" w:lineRule="auto"/>
              <w:jc w:val="lowKashida"/>
              <w:rPr>
                <w:ins w:id="529" w:author="فيصل طيفور أحمد حاج عمر" w:date="2023-09-24T19:3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530" w:author="فيصل طيفور أحمد حاج عمر" w:date="2023-09-24T19:39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-</w:t>
              </w:r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 مجلة المجمع الفقهي الإسلامي.          </w:t>
              </w:r>
            </w:ins>
          </w:p>
          <w:p w14:paraId="55EC05C9" w14:textId="3F4B27C8" w:rsidR="00D8287E" w:rsidRPr="001D17F2" w:rsidRDefault="00FC01D2" w:rsidP="00FC01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ins w:id="531" w:author="فيصل طيفور أحمد حاج عمر" w:date="2023-09-24T19:39:00Z">
              <w:r w:rsidRPr="00FC01D2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 xml:space="preserve">  - مجلة البحوث الفقهية المعاصرة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7E7C6A98" w:rsidR="00215895" w:rsidRPr="004F3D2F" w:rsidRDefault="00FC01D2" w:rsidP="00FC01D2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32" w:author="فيصل طيفور أحمد حاج عمر" w:date="2023-09-24T19:40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القاعات التدريسية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C146A40" w:rsidR="00215895" w:rsidRPr="004F3D2F" w:rsidRDefault="00FC01D2" w:rsidP="00FC01D2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33" w:author="فيصل طيفور أحمد حاج عمر" w:date="2023-09-24T19:40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2CDA5816" w:rsidR="00215895" w:rsidRPr="004F3D2F" w:rsidRDefault="00FC01D2" w:rsidP="00FC01D2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534" w:author="فيصل طيفور أحمد حاج عمر" w:date="2023-09-24T19:40:00Z">
              <w:r w:rsidRPr="00FC01D2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35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535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536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536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537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4E3F56A7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38" w:author="فيصل طيفور أحمد حاج عمر" w:date="2023-09-24T19:41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 ،أعضاء هيئة التدريس ،رئيس القسم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816D330" w14:textId="77777777" w:rsidR="00FC01D2" w:rsidRPr="00FC01D2" w:rsidRDefault="00FC01D2" w:rsidP="00FC01D2">
            <w:pPr>
              <w:bidi/>
              <w:ind w:right="43"/>
              <w:rPr>
                <w:ins w:id="539" w:author="فيصل طيفور أحمد حاج عمر" w:date="2023-09-24T19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40" w:author="فيصل طيفور أحمد حاج عمر" w:date="2023-09-24T19:41:00Z">
              <w:r w:rsidRPr="00FC01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 : نتائج الاختبار</w:t>
              </w:r>
            </w:ins>
          </w:p>
          <w:p w14:paraId="7F58D653" w14:textId="3EB0A64A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1" w:author="فيصل طيفور أحمد حاج عمر" w:date="2023-09-24T19:41:00Z">
              <w:r w:rsidRPr="00FC01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 : الاستبانات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8C0B9F7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42" w:author="فيصل طيفور أحمد حاج عمر" w:date="2023-09-24T19:41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لجان إعادة التصحيح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1C3107FD" w14:textId="77777777" w:rsidR="00FC01D2" w:rsidRPr="00FC01D2" w:rsidRDefault="00FC01D2" w:rsidP="00FC01D2">
            <w:pPr>
              <w:bidi/>
              <w:ind w:right="43"/>
              <w:rPr>
                <w:ins w:id="543" w:author="فيصل طيفور أحمد حاج عمر" w:date="2023-09-24T19:4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44" w:author="فيصل طيفور أحمد حاج عمر" w:date="2023-09-24T19:41:00Z">
              <w:r w:rsidRPr="00FC01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 : نتائج الاختبار</w:t>
              </w:r>
            </w:ins>
          </w:p>
          <w:p w14:paraId="2EB7ABA4" w14:textId="200C423D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45" w:author="فيصل طيفور أحمد حاج عمر" w:date="2023-09-24T19:41:00Z">
              <w:r w:rsidRPr="00FC01D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 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6B662768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46" w:author="فيصل طيفور أحمد حاج عمر" w:date="2023-09-24T19:42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المراجع المستقل ، قيادات البرنامج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2167373D" w14:textId="77777777" w:rsidR="00FC01D2" w:rsidRPr="00FC01D2" w:rsidRDefault="00FC01D2" w:rsidP="00FC01D2">
            <w:pPr>
              <w:bidi/>
              <w:ind w:right="43"/>
              <w:rPr>
                <w:ins w:id="547" w:author="فيصل طيفور أحمد حاج عمر" w:date="2023-09-24T19:4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48" w:author="فيصل طيفور أحمد حاج عمر" w:date="2023-09-24T19:42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 : الاختبار الشامل</w:t>
              </w:r>
            </w:ins>
          </w:p>
          <w:p w14:paraId="34680995" w14:textId="0FBEE61F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49" w:author="فيصل طيفور أحمد حاج عمر" w:date="2023-09-24T19:42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0E846FBA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50" w:author="فيصل طيفور أحمد حاج عمر" w:date="2023-09-24T19:42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قيادات البرنامج ، المراجع المستقل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6A7DDAB5" w:rsidR="00844E6A" w:rsidRPr="004F3D2F" w:rsidRDefault="00FC01D2" w:rsidP="00FC01D2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51" w:author="فيصل طيفور أحمد حاج عمر" w:date="2023-09-24T19:43:00Z">
              <w:r w:rsidRPr="00FC01D2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52" w:name="_Hlk536011140"/>
      <w:bookmarkEnd w:id="537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52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53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5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1EBEB6F2" w:rsidR="00A44627" w:rsidRPr="004F3D2F" w:rsidRDefault="00FC01D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554" w:author="فيصل طيفور أحمد حاج عمر" w:date="2023-09-24T19:4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  <w:lang w:bidi="ar-EG"/>
                </w:rPr>
                <w:t xml:space="preserve">مجلس قسم أصول الفقه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3F7C216E" w:rsidR="00A44627" w:rsidRPr="004F3D2F" w:rsidRDefault="00FC01D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55" w:author="فيصل طيفور أحمد حاج عمر" w:date="2023-09-24T19:4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الجلسة السابعة عشر 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2691BFAD" w:rsidR="00A44627" w:rsidRPr="004F3D2F" w:rsidRDefault="00FC01D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56" w:author="فيصل طيفور أحمد حاج عمر" w:date="2023-09-24T19:4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557" w:author="فيصل طيفور أحمد حاج عمر" w:date="2023-10-21T14:10:00Z">
              <w:r w:rsidR="008B22C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58" w:author="فيصل طيفور أحمد حاج عمر" w:date="2023-09-24T19:4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559" w:author="فيصل طيفور أحمد حاج عمر" w:date="2023-10-21T14:10:00Z">
              <w:r w:rsidR="008B22C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60" w:author="فيصل طيفور أحمد حاج عمر" w:date="2023-09-24T19:44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561" w:author="فيصل طيفور أحمد حاج عمر" w:date="2023-10-21T14:10:00Z">
              <w:r w:rsidR="008B22C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562" w:author="فيصل طيفور أحمد حاج عمر" w:date="2023-09-24T19:44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CD63" w14:textId="77777777" w:rsidR="00C26796" w:rsidRDefault="00C26796" w:rsidP="00EE490F">
      <w:pPr>
        <w:spacing w:after="0" w:line="240" w:lineRule="auto"/>
      </w:pPr>
      <w:r>
        <w:separator/>
      </w:r>
    </w:p>
  </w:endnote>
  <w:endnote w:type="continuationSeparator" w:id="0">
    <w:p w14:paraId="5AB643F2" w14:textId="77777777" w:rsidR="00C26796" w:rsidRDefault="00C2679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A3D" w14:textId="77777777" w:rsidR="00C26796" w:rsidRDefault="00C26796" w:rsidP="00EE490F">
      <w:pPr>
        <w:spacing w:after="0" w:line="240" w:lineRule="auto"/>
      </w:pPr>
      <w:r>
        <w:separator/>
      </w:r>
    </w:p>
  </w:footnote>
  <w:footnote w:type="continuationSeparator" w:id="0">
    <w:p w14:paraId="475BC4F1" w14:textId="77777777" w:rsidR="00C26796" w:rsidRDefault="00C2679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688F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7368D"/>
    <w:rsid w:val="00085DEA"/>
    <w:rsid w:val="00086F56"/>
    <w:rsid w:val="000973BC"/>
    <w:rsid w:val="000A085E"/>
    <w:rsid w:val="000A15B4"/>
    <w:rsid w:val="000A4EDF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05D5"/>
    <w:rsid w:val="00143E31"/>
    <w:rsid w:val="001446ED"/>
    <w:rsid w:val="00145B64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5D3D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30C73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22CE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26796"/>
    <w:rsid w:val="00C33239"/>
    <w:rsid w:val="00C35D93"/>
    <w:rsid w:val="00C52384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B0FB7"/>
    <w:rsid w:val="00DB1C33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01D2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2023-09-24T16:45:00Z</dcterms:created>
  <dcterms:modified xsi:type="dcterms:W3CDTF">2023-10-21T11:11:00Z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